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88D4E" w14:textId="7D30216A" w:rsidR="00362B47" w:rsidRPr="00864025" w:rsidRDefault="00362B47" w:rsidP="00362B47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ins w:id="0" w:author="Ferentzi, Anna" w:date="2022-02-15T12:44:00Z">
        <w:r w:rsidRPr="00864025">
          <w:rPr>
            <w:rFonts w:ascii="Times New Roman" w:hAnsi="Times New Roman" w:cs="Times New Roman"/>
            <w:noProof/>
            <w:lang w:eastAsia="hu-HU"/>
          </w:rPr>
          <w:drawing>
            <wp:inline distT="0" distB="0" distL="0" distR="0" wp14:anchorId="3A7EEACD" wp14:editId="320287BA">
              <wp:extent cx="4222750" cy="1193800"/>
              <wp:effectExtent l="0" t="0" r="6350" b="635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2275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57080F1" w14:textId="77777777" w:rsidR="00362B47" w:rsidRPr="00864025" w:rsidRDefault="00362B47" w:rsidP="00B20EB4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BAE203" w14:textId="4B41C6B2" w:rsidR="00B20EB4" w:rsidRPr="00864025" w:rsidRDefault="00B20EB4" w:rsidP="00B20EB4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025">
        <w:rPr>
          <w:rFonts w:ascii="Times New Roman" w:hAnsi="Times New Roman" w:cs="Times New Roman"/>
          <w:b/>
          <w:sz w:val="26"/>
          <w:szCs w:val="26"/>
        </w:rPr>
        <w:t xml:space="preserve">Szempontok az önéletrajzhoz és a motivációs levélhez </w:t>
      </w:r>
    </w:p>
    <w:p w14:paraId="227D6F9F" w14:textId="77777777" w:rsidR="00B20EB4" w:rsidRPr="00864025" w:rsidRDefault="00B20EB4" w:rsidP="00B20EB4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025">
        <w:rPr>
          <w:rFonts w:ascii="Times New Roman" w:hAnsi="Times New Roman" w:cs="Times New Roman"/>
          <w:b/>
          <w:sz w:val="26"/>
          <w:szCs w:val="26"/>
        </w:rPr>
        <w:t xml:space="preserve">a TANÍTVÁNYKÉNT A VILÁGBAN tanfolyamra </w:t>
      </w:r>
    </w:p>
    <w:p w14:paraId="412FFB22" w14:textId="77777777" w:rsidR="00B20EB4" w:rsidRPr="00864025" w:rsidRDefault="00B20EB4" w:rsidP="00B20EB4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025">
        <w:rPr>
          <w:rFonts w:ascii="Times New Roman" w:hAnsi="Times New Roman" w:cs="Times New Roman"/>
          <w:b/>
          <w:sz w:val="26"/>
          <w:szCs w:val="26"/>
        </w:rPr>
        <w:t>jelentkezőknek</w:t>
      </w:r>
    </w:p>
    <w:p w14:paraId="68C20F0E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b/>
        </w:rPr>
      </w:pPr>
    </w:p>
    <w:p w14:paraId="77C885C4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025">
        <w:rPr>
          <w:rFonts w:ascii="Times New Roman" w:hAnsi="Times New Roman" w:cs="Times New Roman"/>
          <w:b/>
          <w:sz w:val="24"/>
          <w:szCs w:val="24"/>
          <w:u w:val="single"/>
        </w:rPr>
        <w:t xml:space="preserve">Szakmai önéletrajz fényképpel: </w:t>
      </w:r>
    </w:p>
    <w:p w14:paraId="62C0AFCE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64025">
        <w:rPr>
          <w:rFonts w:ascii="Times New Roman" w:hAnsi="Times New Roman" w:cs="Times New Roman"/>
          <w:b/>
          <w:sz w:val="24"/>
          <w:szCs w:val="24"/>
        </w:rPr>
        <w:t xml:space="preserve">Kérjük, gépelve küldje el! </w:t>
      </w:r>
    </w:p>
    <w:p w14:paraId="15255891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4C36746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 xml:space="preserve">Név: </w:t>
      </w:r>
      <w:bookmarkStart w:id="1" w:name="_GoBack"/>
      <w:bookmarkEnd w:id="1"/>
    </w:p>
    <w:p w14:paraId="675DD5E6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 xml:space="preserve">Születési hely, idő: </w:t>
      </w:r>
    </w:p>
    <w:p w14:paraId="15E3C0DC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>Kérjük, sorolja fel eddigi végzettségeit, munkahelyeit és gyülekezeti szolgálatait!</w:t>
      </w:r>
    </w:p>
    <w:p w14:paraId="5D6A6567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0412" w14:textId="77777777" w:rsidR="00B20EB4" w:rsidRPr="00864025" w:rsidRDefault="00B20EB4" w:rsidP="00B20E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025">
        <w:rPr>
          <w:rFonts w:ascii="Times New Roman" w:hAnsi="Times New Roman" w:cs="Times New Roman"/>
          <w:b/>
          <w:sz w:val="24"/>
          <w:szCs w:val="24"/>
          <w:u w:val="single"/>
        </w:rPr>
        <w:t xml:space="preserve">Motivációs levél: </w:t>
      </w:r>
    </w:p>
    <w:p w14:paraId="68C616B4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64025">
        <w:rPr>
          <w:rFonts w:ascii="Times New Roman" w:hAnsi="Times New Roman" w:cs="Times New Roman"/>
          <w:b/>
          <w:sz w:val="24"/>
          <w:szCs w:val="24"/>
        </w:rPr>
        <w:t xml:space="preserve">Kérjük, kézírással adja be! </w:t>
      </w:r>
    </w:p>
    <w:p w14:paraId="1261F460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52E8B973" w14:textId="77777777" w:rsidR="00B20EB4" w:rsidRPr="00864025" w:rsidRDefault="00B20EB4" w:rsidP="00B20E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 xml:space="preserve">A következő témákra/kérdésekre válaszolva írjon egy néhány oldalas (nem több, mint 4 oldalas) esszét, amelynek tartalmát bizalmasan kezeljük! </w:t>
      </w:r>
    </w:p>
    <w:p w14:paraId="451F61EB" w14:textId="77777777" w:rsidR="00B20EB4" w:rsidRPr="00864025" w:rsidRDefault="00B20EB4" w:rsidP="00B20EB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 xml:space="preserve">Írjon rövid önéletrajzi esszét, amelyben személyes Isten-kapcsolatának és személyi fejlődésének főbb fordulópontjaira koncentrál! (1-2 oldal) </w:t>
      </w:r>
    </w:p>
    <w:p w14:paraId="5FFC58D9" w14:textId="77777777" w:rsidR="00B20EB4" w:rsidRPr="00864025" w:rsidRDefault="00B20EB4" w:rsidP="00B20EB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 xml:space="preserve">Vannak-e és ha igen, melyek azok a tapasztalatai, élményei, amelyek kihívást jelentenek munkájában, szolgálatában a tanítványság megélésében? (maximum fél oldal) </w:t>
      </w:r>
    </w:p>
    <w:p w14:paraId="6EE96CEC" w14:textId="77777777" w:rsidR="00B20EB4" w:rsidRPr="00864025" w:rsidRDefault="00B20EB4" w:rsidP="00B20EB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 xml:space="preserve">Ki vagy mi indította arra, hogy a TANÍTVÁNYKÉNT A VILÁGBAN tanfolyamra jelentkezzen? (kb. 3 mondat) </w:t>
      </w:r>
    </w:p>
    <w:p w14:paraId="0C048FC0" w14:textId="77777777" w:rsidR="00B20EB4" w:rsidRPr="00864025" w:rsidRDefault="00B20EB4" w:rsidP="00B20EB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>Mit gondol, milyen kérdések foglalkoztatják manapság azokat az elkötelezett keresztyéneket</w:t>
      </w:r>
      <w:r w:rsidR="008376CF" w:rsidRPr="00864025">
        <w:rPr>
          <w:rFonts w:ascii="Times New Roman" w:hAnsi="Times New Roman" w:cs="Times New Roman"/>
          <w:sz w:val="24"/>
          <w:szCs w:val="24"/>
        </w:rPr>
        <w:t>,</w:t>
      </w:r>
      <w:r w:rsidRPr="00864025">
        <w:rPr>
          <w:rFonts w:ascii="Times New Roman" w:hAnsi="Times New Roman" w:cs="Times New Roman"/>
          <w:sz w:val="24"/>
          <w:szCs w:val="24"/>
        </w:rPr>
        <w:t xml:space="preserve"> akik Krisztus</w:t>
      </w:r>
      <w:r w:rsidR="008376CF" w:rsidRPr="00864025">
        <w:rPr>
          <w:rFonts w:ascii="Times New Roman" w:hAnsi="Times New Roman" w:cs="Times New Roman"/>
          <w:sz w:val="24"/>
          <w:szCs w:val="24"/>
        </w:rPr>
        <w:t xml:space="preserve"> </w:t>
      </w:r>
      <w:r w:rsidRPr="00864025">
        <w:rPr>
          <w:rFonts w:ascii="Times New Roman" w:hAnsi="Times New Roman" w:cs="Times New Roman"/>
          <w:sz w:val="24"/>
          <w:szCs w:val="24"/>
        </w:rPr>
        <w:t>t</w:t>
      </w:r>
      <w:r w:rsidR="008376CF" w:rsidRPr="00864025">
        <w:rPr>
          <w:rFonts w:ascii="Times New Roman" w:hAnsi="Times New Roman" w:cs="Times New Roman"/>
          <w:sz w:val="24"/>
          <w:szCs w:val="24"/>
        </w:rPr>
        <w:t xml:space="preserve">anúiként </w:t>
      </w:r>
      <w:r w:rsidRPr="00864025">
        <w:rPr>
          <w:rFonts w:ascii="Times New Roman" w:hAnsi="Times New Roman" w:cs="Times New Roman"/>
          <w:sz w:val="24"/>
          <w:szCs w:val="24"/>
        </w:rPr>
        <w:t>szeretné</w:t>
      </w:r>
      <w:r w:rsidR="008376CF" w:rsidRPr="00864025">
        <w:rPr>
          <w:rFonts w:ascii="Times New Roman" w:hAnsi="Times New Roman" w:cs="Times New Roman"/>
          <w:sz w:val="24"/>
          <w:szCs w:val="24"/>
        </w:rPr>
        <w:t>ne</w:t>
      </w:r>
      <w:r w:rsidRPr="00864025">
        <w:rPr>
          <w:rFonts w:ascii="Times New Roman" w:hAnsi="Times New Roman" w:cs="Times New Roman"/>
          <w:sz w:val="24"/>
          <w:szCs w:val="24"/>
        </w:rPr>
        <w:t xml:space="preserve">k </w:t>
      </w:r>
      <w:r w:rsidR="008376CF" w:rsidRPr="00864025">
        <w:rPr>
          <w:rFonts w:ascii="Times New Roman" w:hAnsi="Times New Roman" w:cs="Times New Roman"/>
          <w:sz w:val="24"/>
          <w:szCs w:val="24"/>
        </w:rPr>
        <w:t xml:space="preserve">jelen lenni </w:t>
      </w:r>
      <w:r w:rsidRPr="00864025">
        <w:rPr>
          <w:rFonts w:ascii="Times New Roman" w:hAnsi="Times New Roman" w:cs="Times New Roman"/>
          <w:sz w:val="24"/>
          <w:szCs w:val="24"/>
        </w:rPr>
        <w:t xml:space="preserve">a mai magyar társadalomban? Melyek az Önt aktuálisan foglalkoztató kérdések? (maximum fél oldal) </w:t>
      </w:r>
    </w:p>
    <w:p w14:paraId="260B6F86" w14:textId="77777777" w:rsidR="00B20EB4" w:rsidRPr="00864025" w:rsidRDefault="00B20EB4" w:rsidP="00B20EB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 xml:space="preserve">A csoportos és egyéni feldolgozás a képzés szerves része, hogyan tud ezekkel a módszerekkel tanulni? (kb. 5 mondat) </w:t>
      </w:r>
    </w:p>
    <w:p w14:paraId="1FC2390E" w14:textId="77777777" w:rsidR="00DD20CE" w:rsidRPr="00864025" w:rsidRDefault="00B20EB4" w:rsidP="00B20EB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025">
        <w:rPr>
          <w:rFonts w:ascii="Times New Roman" w:hAnsi="Times New Roman" w:cs="Times New Roman"/>
          <w:sz w:val="24"/>
          <w:szCs w:val="24"/>
        </w:rPr>
        <w:t>Ha elvégzi ezt a képzést, hogyan/hol/milyen szolgálatban kívánja a megszerezett ismereteket és tapasztalatokat használni? (kb. 3 mondat)</w:t>
      </w:r>
    </w:p>
    <w:sectPr w:rsidR="00DD20CE" w:rsidRPr="0086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385"/>
    <w:multiLevelType w:val="hybridMultilevel"/>
    <w:tmpl w:val="B2FCE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17AB"/>
    <w:multiLevelType w:val="hybridMultilevel"/>
    <w:tmpl w:val="795C64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entzi, Anna">
    <w15:presenceInfo w15:providerId="Windows Live" w15:userId="2f575c6c38fe8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B4"/>
    <w:rsid w:val="00362B47"/>
    <w:rsid w:val="007676CB"/>
    <w:rsid w:val="008376CF"/>
    <w:rsid w:val="00864025"/>
    <w:rsid w:val="00B20EB4"/>
    <w:rsid w:val="00BB2BFD"/>
    <w:rsid w:val="00D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0EF6"/>
  <w15:chartTrackingRefBased/>
  <w15:docId w15:val="{B9DC23CE-E196-4170-B1E5-F87C9B14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2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1221</Characters>
  <Application>Microsoft Office Word</Application>
  <DocSecurity>0</DocSecurity>
  <Lines>25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Dani</dc:creator>
  <cp:keywords/>
  <dc:description/>
  <cp:lastModifiedBy>Ferentzi, Anna</cp:lastModifiedBy>
  <cp:revision>4</cp:revision>
  <dcterms:created xsi:type="dcterms:W3CDTF">2022-02-15T10:35:00Z</dcterms:created>
  <dcterms:modified xsi:type="dcterms:W3CDTF">2022-02-15T12:17:00Z</dcterms:modified>
</cp:coreProperties>
</file>